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B8" w:rsidRDefault="001D5CB8">
      <w:bookmarkStart w:id="0" w:name="_GoBack"/>
      <w:bookmarkEnd w:id="0"/>
    </w:p>
    <w:p w:rsidR="00CA58DF" w:rsidRPr="00FE4118" w:rsidRDefault="00CA58DF" w:rsidP="00CA58DF">
      <w:pPr>
        <w:rPr>
          <w:rFonts w:ascii="Arial" w:hAnsi="Arial" w:cs="Arial"/>
          <w:sz w:val="40"/>
          <w:szCs w:val="40"/>
        </w:rPr>
      </w:pPr>
      <w:r w:rsidRPr="00FE4118">
        <w:rPr>
          <w:rFonts w:ascii="Arial" w:hAnsi="Arial" w:cs="Arial"/>
          <w:sz w:val="40"/>
          <w:szCs w:val="40"/>
        </w:rPr>
        <w:t xml:space="preserve">Kontrollplan </w:t>
      </w:r>
      <w:r>
        <w:rPr>
          <w:rFonts w:ascii="Arial" w:hAnsi="Arial" w:cs="Arial"/>
          <w:sz w:val="40"/>
          <w:szCs w:val="40"/>
        </w:rPr>
        <w:t>fasadändring</w:t>
      </w:r>
    </w:p>
    <w:tbl>
      <w:tblPr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3083"/>
        <w:gridCol w:w="6237"/>
      </w:tblGrid>
      <w:tr w:rsidR="00CA58DF" w:rsidRPr="00FE4118" w:rsidTr="00463064">
        <w:trPr>
          <w:cantSplit/>
          <w:trHeight w:val="483"/>
        </w:trPr>
        <w:tc>
          <w:tcPr>
            <w:tcW w:w="4706" w:type="dxa"/>
          </w:tcPr>
          <w:p w:rsidR="00CA58DF" w:rsidRPr="00463064" w:rsidRDefault="00CA58DF" w:rsidP="00587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463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Fastighetsbeteckning:</w:t>
            </w:r>
          </w:p>
          <w:p w:rsidR="00CA58DF" w:rsidRPr="00FE4118" w:rsidRDefault="00CA58DF" w:rsidP="00587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CA58DF" w:rsidRPr="00FE4118" w:rsidRDefault="00CA58DF" w:rsidP="00587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20" w:type="dxa"/>
            <w:gridSpan w:val="2"/>
          </w:tcPr>
          <w:p w:rsidR="00CA58DF" w:rsidRPr="00FE4118" w:rsidRDefault="00CA58DF" w:rsidP="005873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</w:tr>
      <w:tr w:rsidR="00CA58DF" w:rsidRPr="00FE4118" w:rsidTr="00463064">
        <w:trPr>
          <w:cantSplit/>
          <w:trHeight w:val="405"/>
        </w:trPr>
        <w:tc>
          <w:tcPr>
            <w:tcW w:w="14026" w:type="dxa"/>
            <w:gridSpan w:val="3"/>
          </w:tcPr>
          <w:p w:rsidR="00CA58DF" w:rsidRPr="00FE4118" w:rsidRDefault="00CA58DF" w:rsidP="005873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Byggherre:</w:t>
            </w:r>
          </w:p>
          <w:p w:rsidR="00CA58DF" w:rsidRPr="00FE4118" w:rsidRDefault="00CA58DF" w:rsidP="00587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CA58DF" w:rsidRPr="00FE4118" w:rsidTr="00463064">
        <w:trPr>
          <w:cantSplit/>
          <w:trHeight w:val="882"/>
        </w:trPr>
        <w:tc>
          <w:tcPr>
            <w:tcW w:w="4706" w:type="dxa"/>
          </w:tcPr>
          <w:p w:rsidR="00CA58DF" w:rsidRPr="00FE4118" w:rsidRDefault="00CA58DF" w:rsidP="005873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3083" w:type="dxa"/>
          </w:tcPr>
          <w:p w:rsidR="00CA58DF" w:rsidRPr="00FE4118" w:rsidRDefault="00CA58DF" w:rsidP="00587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</w:p>
        </w:tc>
        <w:tc>
          <w:tcPr>
            <w:tcW w:w="6237" w:type="dxa"/>
          </w:tcPr>
          <w:p w:rsidR="00CA58DF" w:rsidRPr="00FE4118" w:rsidRDefault="00CA58DF" w:rsidP="00587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</w:p>
        </w:tc>
      </w:tr>
      <w:tr w:rsidR="00CA58DF" w:rsidRPr="00FE4118" w:rsidTr="00463064">
        <w:trPr>
          <w:cantSplit/>
          <w:trHeight w:val="595"/>
        </w:trPr>
        <w:tc>
          <w:tcPr>
            <w:tcW w:w="4706" w:type="dxa"/>
          </w:tcPr>
          <w:p w:rsidR="00CA58DF" w:rsidRPr="00FE4118" w:rsidRDefault="00CA58DF" w:rsidP="005873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3083" w:type="dxa"/>
          </w:tcPr>
          <w:p w:rsidR="00CA58DF" w:rsidRPr="00FE4118" w:rsidRDefault="00CA58DF" w:rsidP="00587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6237" w:type="dxa"/>
          </w:tcPr>
          <w:p w:rsidR="00CA58DF" w:rsidRPr="00FE4118" w:rsidRDefault="00CA58DF" w:rsidP="00587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</w:p>
        </w:tc>
      </w:tr>
    </w:tbl>
    <w:tbl>
      <w:tblPr>
        <w:tblpPr w:leftFromText="141" w:rightFromText="141" w:vertAnchor="text" w:horzAnchor="margin" w:tblpY="676"/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3119"/>
        <w:gridCol w:w="6237"/>
      </w:tblGrid>
      <w:tr w:rsidR="00CA58DF" w:rsidRPr="00FE4118" w:rsidTr="00463064">
        <w:trPr>
          <w:cantSplit/>
          <w:trHeight w:val="388"/>
        </w:trPr>
        <w:tc>
          <w:tcPr>
            <w:tcW w:w="4670" w:type="dxa"/>
            <w:tcBorders>
              <w:bottom w:val="single" w:sz="6" w:space="0" w:color="auto"/>
            </w:tcBorders>
          </w:tcPr>
          <w:p w:rsidR="00CA58DF" w:rsidRPr="00931234" w:rsidRDefault="00CA58DF" w:rsidP="00463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31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Utförande entreprenör</w:t>
            </w:r>
            <w:r w:rsidR="00463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9356" w:type="dxa"/>
            <w:gridSpan w:val="2"/>
            <w:tcBorders>
              <w:bottom w:val="single" w:sz="6" w:space="0" w:color="auto"/>
            </w:tcBorders>
          </w:tcPr>
          <w:p w:rsidR="00CA58DF" w:rsidRPr="00FE4118" w:rsidRDefault="00CA58DF" w:rsidP="00463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CA58DF" w:rsidRPr="00FE4118" w:rsidTr="00463064">
        <w:trPr>
          <w:cantSplit/>
          <w:trHeight w:val="388"/>
        </w:trPr>
        <w:tc>
          <w:tcPr>
            <w:tcW w:w="4670" w:type="dxa"/>
            <w:tcBorders>
              <w:right w:val="nil"/>
            </w:tcBorders>
          </w:tcPr>
          <w:p w:rsidR="00CA58DF" w:rsidRPr="00FE4118" w:rsidRDefault="00CA58DF" w:rsidP="004630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Företag:</w:t>
            </w:r>
          </w:p>
          <w:p w:rsidR="00CA58DF" w:rsidRPr="00FE4118" w:rsidRDefault="00CA58DF" w:rsidP="00463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CA58DF" w:rsidRPr="00FE4118" w:rsidRDefault="00CA58DF" w:rsidP="00463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56" w:type="dxa"/>
            <w:gridSpan w:val="2"/>
            <w:tcBorders>
              <w:left w:val="nil"/>
              <w:right w:val="single" w:sz="4" w:space="0" w:color="auto"/>
            </w:tcBorders>
          </w:tcPr>
          <w:p w:rsidR="00CA58DF" w:rsidRPr="00FE4118" w:rsidRDefault="00CA58DF" w:rsidP="00463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CA58DF" w:rsidRPr="00FE4118" w:rsidTr="00463064">
        <w:trPr>
          <w:cantSplit/>
          <w:trHeight w:val="870"/>
        </w:trPr>
        <w:tc>
          <w:tcPr>
            <w:tcW w:w="4670" w:type="dxa"/>
            <w:tcBorders>
              <w:bottom w:val="single" w:sz="6" w:space="0" w:color="auto"/>
            </w:tcBorders>
          </w:tcPr>
          <w:p w:rsidR="00CA58DF" w:rsidRPr="00FE4118" w:rsidRDefault="00CA58DF" w:rsidP="00463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CA58DF" w:rsidRPr="00FE4118" w:rsidRDefault="00CA58DF" w:rsidP="00463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CA58DF" w:rsidRPr="00FE4118" w:rsidRDefault="00CA58DF" w:rsidP="00463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</w:p>
        </w:tc>
      </w:tr>
      <w:tr w:rsidR="00CA58DF" w:rsidRPr="00FE4118" w:rsidTr="00463064">
        <w:trPr>
          <w:cantSplit/>
          <w:trHeight w:val="478"/>
        </w:trPr>
        <w:tc>
          <w:tcPr>
            <w:tcW w:w="4670" w:type="dxa"/>
            <w:tcBorders>
              <w:right w:val="nil"/>
            </w:tcBorders>
          </w:tcPr>
          <w:p w:rsidR="00CA58DF" w:rsidRPr="00FE4118" w:rsidRDefault="00CA58DF" w:rsidP="00463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A58DF" w:rsidRPr="00FE4118" w:rsidRDefault="00CA58DF" w:rsidP="00463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CA58DF" w:rsidRPr="00FE4118" w:rsidRDefault="00CA58DF" w:rsidP="00463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CA58DF" w:rsidRPr="00FE4118" w:rsidTr="00463064">
        <w:trPr>
          <w:cantSplit/>
          <w:trHeight w:val="478"/>
        </w:trPr>
        <w:tc>
          <w:tcPr>
            <w:tcW w:w="4670" w:type="dxa"/>
          </w:tcPr>
          <w:p w:rsidR="00CA58DF" w:rsidRPr="00FE4118" w:rsidRDefault="00CA58DF" w:rsidP="00463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3119" w:type="dxa"/>
          </w:tcPr>
          <w:p w:rsidR="00CA58DF" w:rsidRPr="00FE4118" w:rsidRDefault="00CA58DF" w:rsidP="00463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6237" w:type="dxa"/>
          </w:tcPr>
          <w:p w:rsidR="00CA58DF" w:rsidRPr="00FE4118" w:rsidRDefault="00CA58DF" w:rsidP="00463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</w:p>
        </w:tc>
      </w:tr>
    </w:tbl>
    <w:p w:rsidR="00CA58DF" w:rsidRPr="00FE4118" w:rsidRDefault="00CA58DF" w:rsidP="00CA58DF">
      <w:pPr>
        <w:rPr>
          <w:rFonts w:ascii="Arial" w:hAnsi="Arial" w:cs="Arial"/>
          <w:sz w:val="24"/>
          <w:szCs w:val="24"/>
        </w:rPr>
      </w:pPr>
    </w:p>
    <w:p w:rsidR="00CA58DF" w:rsidRPr="00FE4118" w:rsidRDefault="00CA58DF" w:rsidP="00CA58DF">
      <w:pPr>
        <w:rPr>
          <w:rFonts w:ascii="Arial" w:hAnsi="Arial" w:cs="Arial"/>
          <w:sz w:val="24"/>
          <w:szCs w:val="24"/>
        </w:rPr>
      </w:pPr>
    </w:p>
    <w:p w:rsidR="00CA58DF" w:rsidRDefault="00CA58DF" w:rsidP="00CA58DF"/>
    <w:tbl>
      <w:tblPr>
        <w:tblStyle w:val="Tabellrutnt"/>
        <w:tblpPr w:leftFromText="141" w:rightFromText="141" w:vertAnchor="page" w:horzAnchor="margin" w:tblpXSpec="center" w:tblpY="1096"/>
        <w:tblW w:w="15446" w:type="dxa"/>
        <w:tblLayout w:type="fixed"/>
        <w:tblLook w:val="04A0" w:firstRow="1" w:lastRow="0" w:firstColumn="1" w:lastColumn="0" w:noHBand="0" w:noVBand="1"/>
      </w:tblPr>
      <w:tblGrid>
        <w:gridCol w:w="3964"/>
        <w:gridCol w:w="1417"/>
        <w:gridCol w:w="3119"/>
        <w:gridCol w:w="1700"/>
        <w:gridCol w:w="1418"/>
        <w:gridCol w:w="2552"/>
        <w:gridCol w:w="1276"/>
      </w:tblGrid>
      <w:tr w:rsidR="003C0EF2" w:rsidRPr="00AF016F" w:rsidTr="00A52D77">
        <w:tc>
          <w:tcPr>
            <w:tcW w:w="3964" w:type="dxa"/>
            <w:shd w:val="clear" w:color="auto" w:fill="C6D9F1" w:themeFill="text2" w:themeFillTint="33"/>
          </w:tcPr>
          <w:p w:rsidR="00CA58DF" w:rsidRPr="000A7AC9" w:rsidRDefault="00CA58DF" w:rsidP="00A52D77">
            <w:pPr>
              <w:rPr>
                <w:rFonts w:ascii="Arial" w:hAnsi="Arial" w:cs="Arial"/>
                <w:b/>
              </w:rPr>
            </w:pPr>
            <w:r w:rsidRPr="000A7AC9">
              <w:rPr>
                <w:rFonts w:ascii="Arial" w:hAnsi="Arial" w:cs="Arial"/>
                <w:b/>
              </w:rPr>
              <w:lastRenderedPageBreak/>
              <w:t>Kontrollen avser</w:t>
            </w:r>
          </w:p>
          <w:p w:rsidR="00CA58DF" w:rsidRPr="000A7AC9" w:rsidRDefault="00CA58DF" w:rsidP="00A52D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A58DF" w:rsidRPr="000A7AC9" w:rsidRDefault="00CA58DF" w:rsidP="00A52D77">
            <w:pPr>
              <w:rPr>
                <w:rFonts w:ascii="Arial" w:hAnsi="Arial" w:cs="Arial"/>
                <w:b/>
              </w:rPr>
            </w:pPr>
            <w:r w:rsidRPr="000A7AC9">
              <w:rPr>
                <w:rFonts w:ascii="Arial" w:hAnsi="Arial" w:cs="Arial"/>
                <w:b/>
              </w:rPr>
              <w:t>Kontrollant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CA58DF" w:rsidRPr="000A7AC9" w:rsidRDefault="00CA58DF" w:rsidP="00A52D77">
            <w:pPr>
              <w:rPr>
                <w:rFonts w:ascii="Arial" w:hAnsi="Arial" w:cs="Arial"/>
                <w:b/>
              </w:rPr>
            </w:pPr>
            <w:r w:rsidRPr="000A7AC9">
              <w:rPr>
                <w:rFonts w:ascii="Arial" w:hAnsi="Arial" w:cs="Arial"/>
                <w:b/>
              </w:rPr>
              <w:t>Kontrollmetod</w:t>
            </w:r>
          </w:p>
        </w:tc>
        <w:tc>
          <w:tcPr>
            <w:tcW w:w="1700" w:type="dxa"/>
            <w:shd w:val="clear" w:color="auto" w:fill="C6D9F1" w:themeFill="text2" w:themeFillTint="33"/>
          </w:tcPr>
          <w:p w:rsidR="00CA58DF" w:rsidRPr="000A7AC9" w:rsidRDefault="00CA58DF" w:rsidP="00A52D77">
            <w:pPr>
              <w:rPr>
                <w:rFonts w:ascii="Arial" w:hAnsi="Arial" w:cs="Arial"/>
                <w:b/>
              </w:rPr>
            </w:pPr>
            <w:r w:rsidRPr="000A7AC9">
              <w:rPr>
                <w:rFonts w:ascii="Arial" w:hAnsi="Arial" w:cs="Arial"/>
                <w:b/>
              </w:rPr>
              <w:t>Kontroll mot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A58DF" w:rsidRPr="000A7AC9" w:rsidRDefault="00CA58DF" w:rsidP="00A52D77">
            <w:pPr>
              <w:rPr>
                <w:rFonts w:ascii="Arial" w:hAnsi="Arial" w:cs="Arial"/>
                <w:b/>
              </w:rPr>
            </w:pPr>
            <w:r w:rsidRPr="000A7AC9">
              <w:rPr>
                <w:rFonts w:ascii="Arial" w:hAnsi="Arial" w:cs="Arial"/>
                <w:b/>
              </w:rPr>
              <w:t>Sign/datum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CA58DF" w:rsidRPr="000A7AC9" w:rsidRDefault="00CA58DF" w:rsidP="00A52D77">
            <w:pPr>
              <w:rPr>
                <w:rFonts w:ascii="Arial" w:hAnsi="Arial" w:cs="Arial"/>
                <w:b/>
              </w:rPr>
            </w:pPr>
            <w:r w:rsidRPr="000A7AC9">
              <w:rPr>
                <w:rFonts w:ascii="Arial" w:hAnsi="Arial" w:cs="Arial"/>
                <w:b/>
              </w:rPr>
              <w:t>Anmärkning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A58DF" w:rsidRPr="000A7AC9" w:rsidRDefault="00CA58DF" w:rsidP="00A52D77">
            <w:pPr>
              <w:rPr>
                <w:rFonts w:ascii="Arial" w:hAnsi="Arial" w:cs="Arial"/>
                <w:b/>
              </w:rPr>
            </w:pPr>
            <w:r w:rsidRPr="000A7AC9">
              <w:rPr>
                <w:rFonts w:ascii="Arial" w:hAnsi="Arial" w:cs="Arial"/>
                <w:b/>
              </w:rPr>
              <w:t>Åtgärd</w:t>
            </w:r>
          </w:p>
        </w:tc>
      </w:tr>
      <w:tr w:rsidR="00CA58DF" w:rsidRPr="00AF016F" w:rsidTr="00A52D77">
        <w:tc>
          <w:tcPr>
            <w:tcW w:w="3964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Fönster avsedda för utrymning har erforderliga mått</w:t>
            </w:r>
          </w:p>
        </w:tc>
        <w:tc>
          <w:tcPr>
            <w:tcW w:w="1417" w:type="dxa"/>
          </w:tcPr>
          <w:p w:rsidR="00CA58DF" w:rsidRPr="00585896" w:rsidRDefault="000A7AC9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Byggherre</w:t>
            </w:r>
          </w:p>
        </w:tc>
        <w:tc>
          <w:tcPr>
            <w:tcW w:w="3119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Mätning</w:t>
            </w:r>
          </w:p>
        </w:tc>
        <w:tc>
          <w:tcPr>
            <w:tcW w:w="1700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BBR 5:323</w:t>
            </w:r>
          </w:p>
        </w:tc>
        <w:tc>
          <w:tcPr>
            <w:tcW w:w="1418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A58DF" w:rsidRPr="000A7AC9" w:rsidRDefault="00CA58DF" w:rsidP="00A52D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8DF" w:rsidRPr="00AF016F" w:rsidTr="00A52D77">
        <w:tc>
          <w:tcPr>
            <w:tcW w:w="3964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Brandklass på ändrad byggnadsdel erhåller samma brandklass som övriga byggnadsdelar i samma brandcell</w:t>
            </w:r>
          </w:p>
        </w:tc>
        <w:tc>
          <w:tcPr>
            <w:tcW w:w="1417" w:type="dxa"/>
          </w:tcPr>
          <w:p w:rsidR="00CA58DF" w:rsidRPr="00585896" w:rsidRDefault="000A7AC9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Byggherre</w:t>
            </w:r>
          </w:p>
        </w:tc>
        <w:tc>
          <w:tcPr>
            <w:tcW w:w="3119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Visuellt</w:t>
            </w:r>
          </w:p>
        </w:tc>
        <w:tc>
          <w:tcPr>
            <w:tcW w:w="1700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BBR 5:53 (5;62)</w:t>
            </w:r>
          </w:p>
        </w:tc>
        <w:tc>
          <w:tcPr>
            <w:tcW w:w="1418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A58DF" w:rsidRPr="000A7AC9" w:rsidRDefault="00CA58DF" w:rsidP="00A52D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8DF" w:rsidRPr="00AF016F" w:rsidTr="00A52D77">
        <w:tc>
          <w:tcPr>
            <w:tcW w:w="3964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Skydd mot fukt i byggnadskonstruktionen</w:t>
            </w:r>
          </w:p>
        </w:tc>
        <w:tc>
          <w:tcPr>
            <w:tcW w:w="1417" w:type="dxa"/>
          </w:tcPr>
          <w:p w:rsidR="00CA58DF" w:rsidRPr="00585896" w:rsidRDefault="000A7AC9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Byggherre</w:t>
            </w:r>
          </w:p>
        </w:tc>
        <w:tc>
          <w:tcPr>
            <w:tcW w:w="3119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Visuellt</w:t>
            </w:r>
          </w:p>
        </w:tc>
        <w:tc>
          <w:tcPr>
            <w:tcW w:w="1700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BBR 6:53</w:t>
            </w:r>
          </w:p>
        </w:tc>
        <w:tc>
          <w:tcPr>
            <w:tcW w:w="1418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A58DF" w:rsidRPr="000A7AC9" w:rsidRDefault="00CA58DF" w:rsidP="00A52D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8DF" w:rsidRPr="00AF016F" w:rsidTr="00A52D77">
        <w:tc>
          <w:tcPr>
            <w:tcW w:w="3964" w:type="dxa"/>
          </w:tcPr>
          <w:p w:rsidR="00CA58DF" w:rsidRPr="00585896" w:rsidRDefault="00BF5A60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Skydd mot fall genom glas</w:t>
            </w:r>
          </w:p>
        </w:tc>
        <w:tc>
          <w:tcPr>
            <w:tcW w:w="1417" w:type="dxa"/>
          </w:tcPr>
          <w:p w:rsidR="00CA58DF" w:rsidRPr="00585896" w:rsidRDefault="000A7AC9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Byggherre</w:t>
            </w:r>
          </w:p>
        </w:tc>
        <w:tc>
          <w:tcPr>
            <w:tcW w:w="3119" w:type="dxa"/>
          </w:tcPr>
          <w:p w:rsidR="00CA58DF" w:rsidRPr="00585896" w:rsidRDefault="00BF5A60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Visuellt</w:t>
            </w:r>
          </w:p>
        </w:tc>
        <w:tc>
          <w:tcPr>
            <w:tcW w:w="1700" w:type="dxa"/>
          </w:tcPr>
          <w:p w:rsidR="00BF5A60" w:rsidRPr="00585896" w:rsidRDefault="00BF5A60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BBR 8:352</w:t>
            </w:r>
          </w:p>
          <w:p w:rsidR="00CA58DF" w:rsidRPr="00585896" w:rsidRDefault="00BF5A60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Produktbeskrivning</w:t>
            </w:r>
          </w:p>
        </w:tc>
        <w:tc>
          <w:tcPr>
            <w:tcW w:w="1418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A58DF" w:rsidRPr="000A7AC9" w:rsidRDefault="00CA58DF" w:rsidP="00A52D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8DF" w:rsidRPr="00AF016F" w:rsidTr="00A52D77">
        <w:tc>
          <w:tcPr>
            <w:tcW w:w="3964" w:type="dxa"/>
          </w:tcPr>
          <w:p w:rsidR="00CA58DF" w:rsidRPr="00585896" w:rsidRDefault="00BF5A60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Skydd mot skärskador</w:t>
            </w:r>
          </w:p>
        </w:tc>
        <w:tc>
          <w:tcPr>
            <w:tcW w:w="1417" w:type="dxa"/>
          </w:tcPr>
          <w:p w:rsidR="00CA58DF" w:rsidRPr="00585896" w:rsidRDefault="000A7AC9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Byggherre</w:t>
            </w:r>
          </w:p>
        </w:tc>
        <w:tc>
          <w:tcPr>
            <w:tcW w:w="3119" w:type="dxa"/>
          </w:tcPr>
          <w:p w:rsidR="00CA58DF" w:rsidRPr="00585896" w:rsidRDefault="00BF5A60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Visuellt</w:t>
            </w:r>
          </w:p>
        </w:tc>
        <w:tc>
          <w:tcPr>
            <w:tcW w:w="1700" w:type="dxa"/>
          </w:tcPr>
          <w:p w:rsidR="00BF5A60" w:rsidRPr="00585896" w:rsidRDefault="00BF5A60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BBR 8:353</w:t>
            </w:r>
          </w:p>
          <w:p w:rsidR="00CA58DF" w:rsidRPr="00585896" w:rsidRDefault="00BF5A60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Produktbeskrivning</w:t>
            </w:r>
          </w:p>
        </w:tc>
        <w:tc>
          <w:tcPr>
            <w:tcW w:w="1418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A58DF" w:rsidRPr="000A7AC9" w:rsidRDefault="00CA58DF" w:rsidP="00A52D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8DF" w:rsidRPr="00AF016F" w:rsidTr="00A52D77">
        <w:tc>
          <w:tcPr>
            <w:tcW w:w="3964" w:type="dxa"/>
          </w:tcPr>
          <w:p w:rsidR="00CA58DF" w:rsidRPr="00585896" w:rsidRDefault="00BF5A60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Säkerhetsanordningar på fönster och fönsterdörrar</w:t>
            </w:r>
          </w:p>
        </w:tc>
        <w:tc>
          <w:tcPr>
            <w:tcW w:w="1417" w:type="dxa"/>
          </w:tcPr>
          <w:p w:rsidR="00CA58DF" w:rsidRPr="00585896" w:rsidRDefault="000A7AC9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Byggherre</w:t>
            </w:r>
          </w:p>
        </w:tc>
        <w:tc>
          <w:tcPr>
            <w:tcW w:w="3119" w:type="dxa"/>
          </w:tcPr>
          <w:p w:rsidR="00CA58DF" w:rsidRPr="00585896" w:rsidRDefault="00BF5A60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Visuellt</w:t>
            </w:r>
          </w:p>
        </w:tc>
        <w:tc>
          <w:tcPr>
            <w:tcW w:w="1700" w:type="dxa"/>
          </w:tcPr>
          <w:p w:rsidR="00CA58DF" w:rsidRPr="00585896" w:rsidRDefault="00BF5A60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BBR 8:231</w:t>
            </w:r>
          </w:p>
        </w:tc>
        <w:tc>
          <w:tcPr>
            <w:tcW w:w="1418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A58DF" w:rsidRPr="000A7AC9" w:rsidRDefault="00CA58DF" w:rsidP="00A52D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8DF" w:rsidRPr="00AF016F" w:rsidTr="00A52D77">
        <w:tc>
          <w:tcPr>
            <w:tcW w:w="3964" w:type="dxa"/>
          </w:tcPr>
          <w:p w:rsidR="00CA58DF" w:rsidRPr="00585896" w:rsidRDefault="00BF5A60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Bärförmåga, stadga och beständighet</w:t>
            </w:r>
          </w:p>
        </w:tc>
        <w:tc>
          <w:tcPr>
            <w:tcW w:w="1417" w:type="dxa"/>
          </w:tcPr>
          <w:p w:rsidR="00CA58DF" w:rsidRPr="00585896" w:rsidRDefault="000A7AC9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Byggherre</w:t>
            </w:r>
          </w:p>
        </w:tc>
        <w:tc>
          <w:tcPr>
            <w:tcW w:w="3119" w:type="dxa"/>
          </w:tcPr>
          <w:p w:rsidR="00CA58DF" w:rsidRPr="00585896" w:rsidRDefault="00BF5A60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Visuellt</w:t>
            </w:r>
          </w:p>
        </w:tc>
        <w:tc>
          <w:tcPr>
            <w:tcW w:w="1700" w:type="dxa"/>
          </w:tcPr>
          <w:p w:rsidR="00CA58DF" w:rsidRPr="00585896" w:rsidRDefault="00BF5A60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 xml:space="preserve">EKS </w:t>
            </w:r>
            <w:r w:rsidR="00585896" w:rsidRPr="00585896">
              <w:rPr>
                <w:rFonts w:ascii="Arial" w:hAnsi="Arial" w:cs="Arial"/>
                <w:color w:val="000000" w:themeColor="text1"/>
              </w:rPr>
              <w:t>11</w:t>
            </w:r>
            <w:r w:rsidRPr="00585896">
              <w:rPr>
                <w:rFonts w:ascii="Arial" w:hAnsi="Arial" w:cs="Arial"/>
                <w:color w:val="000000" w:themeColor="text1"/>
              </w:rPr>
              <w:t>, K-ritningar</w:t>
            </w:r>
          </w:p>
        </w:tc>
        <w:tc>
          <w:tcPr>
            <w:tcW w:w="1418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CA58DF" w:rsidRPr="00585896" w:rsidRDefault="00CA58DF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A58DF" w:rsidRPr="000A7AC9" w:rsidRDefault="00CA58DF" w:rsidP="00A52D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733A" w:rsidRPr="00AF016F" w:rsidTr="00A52D77">
        <w:trPr>
          <w:trHeight w:val="1651"/>
        </w:trPr>
        <w:tc>
          <w:tcPr>
            <w:tcW w:w="3964" w:type="dxa"/>
          </w:tcPr>
          <w:p w:rsidR="00707362" w:rsidRPr="00585896" w:rsidRDefault="00DA025F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Varsamhetskrav och f</w:t>
            </w:r>
            <w:r w:rsidR="0058733A" w:rsidRPr="00585896">
              <w:rPr>
                <w:rFonts w:ascii="Arial" w:hAnsi="Arial" w:cs="Arial"/>
                <w:color w:val="000000" w:themeColor="text1"/>
              </w:rPr>
              <w:t>örbud mot förvanskning</w:t>
            </w:r>
            <w:r w:rsidR="008603BF" w:rsidRPr="00585896">
              <w:rPr>
                <w:rFonts w:ascii="Arial" w:hAnsi="Arial" w:cs="Arial"/>
                <w:color w:val="000000" w:themeColor="text1"/>
              </w:rPr>
              <w:t>. Hänsyn ska tas till byggnadens karaktärsdrag och byggnadstekniska, historiska, kulturhistoriska, miljömässiga och konstnärliga värden ska tas till vara.</w:t>
            </w:r>
            <w:r w:rsidR="0058733A" w:rsidRPr="0058589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58733A" w:rsidRPr="00585896" w:rsidRDefault="000A7AC9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Byggherre</w:t>
            </w:r>
          </w:p>
        </w:tc>
        <w:tc>
          <w:tcPr>
            <w:tcW w:w="3119" w:type="dxa"/>
          </w:tcPr>
          <w:p w:rsidR="0058733A" w:rsidRPr="00585896" w:rsidRDefault="0058733A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Visuellt och ritningar</w:t>
            </w:r>
          </w:p>
        </w:tc>
        <w:tc>
          <w:tcPr>
            <w:tcW w:w="1700" w:type="dxa"/>
          </w:tcPr>
          <w:p w:rsidR="0058733A" w:rsidRPr="00585896" w:rsidRDefault="008603BF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BBR 1:221</w:t>
            </w:r>
            <w:r w:rsidR="0058733A" w:rsidRPr="0058589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58733A" w:rsidRPr="00585896" w:rsidRDefault="0058733A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58733A" w:rsidRPr="00585896" w:rsidRDefault="0058733A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8733A" w:rsidRPr="000A7AC9" w:rsidRDefault="0058733A" w:rsidP="00A52D77">
            <w:pPr>
              <w:spacing w:line="360" w:lineRule="auto"/>
              <w:rPr>
                <w:rFonts w:ascii="Arial" w:hAnsi="Arial" w:cs="Arial"/>
              </w:rPr>
            </w:pPr>
          </w:p>
          <w:p w:rsidR="00FA4244" w:rsidRPr="000A7AC9" w:rsidRDefault="00FA4244" w:rsidP="00A52D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7AC9" w:rsidRPr="00AF016F" w:rsidTr="00A52D77">
        <w:trPr>
          <w:trHeight w:val="134"/>
        </w:trPr>
        <w:tc>
          <w:tcPr>
            <w:tcW w:w="3964" w:type="dxa"/>
          </w:tcPr>
          <w:p w:rsidR="00AC4903" w:rsidRPr="00585896" w:rsidRDefault="00D64564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Omhändertagande av bygg- och rivningsavfall</w:t>
            </w:r>
          </w:p>
        </w:tc>
        <w:tc>
          <w:tcPr>
            <w:tcW w:w="1417" w:type="dxa"/>
          </w:tcPr>
          <w:p w:rsidR="000A7AC9" w:rsidRPr="00585896" w:rsidRDefault="000A7AC9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Byggherre</w:t>
            </w:r>
          </w:p>
        </w:tc>
        <w:tc>
          <w:tcPr>
            <w:tcW w:w="3119" w:type="dxa"/>
          </w:tcPr>
          <w:p w:rsidR="002563AD" w:rsidRPr="00585896" w:rsidRDefault="00B250EC" w:rsidP="00A52D77">
            <w:pPr>
              <w:rPr>
                <w:rFonts w:ascii="Arial" w:hAnsi="Arial" w:cs="Arial"/>
                <w:i/>
                <w:color w:val="000000" w:themeColor="text1"/>
              </w:rPr>
            </w:pPr>
            <w:r w:rsidRPr="00585896">
              <w:rPr>
                <w:rFonts w:ascii="Arial" w:hAnsi="Arial" w:cs="Arial"/>
                <w:i/>
                <w:color w:val="000000" w:themeColor="text1"/>
              </w:rPr>
              <w:t xml:space="preserve">Redovisning av vilken typ av </w:t>
            </w:r>
            <w:ins w:id="1" w:author="Unknown">
              <w:r w:rsidRPr="00585896">
                <w:rPr>
                  <w:rFonts w:ascii="Arial" w:hAnsi="Arial" w:cs="Arial"/>
                  <w:i/>
                  <w:color w:val="000000" w:themeColor="text1"/>
                  <w:shd w:val="clear" w:color="auto" w:fill="E6FFE6"/>
                </w:rPr>
                <w:t>avfall som åtgärden </w:t>
              </w:r>
            </w:ins>
            <w:r w:rsidRPr="00585896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kan ge upphov </w:t>
            </w:r>
            <w:del w:id="2" w:author="Unknown">
              <w:r w:rsidRPr="00585896">
                <w:rPr>
                  <w:rFonts w:ascii="Arial" w:hAnsi="Arial" w:cs="Arial"/>
                  <w:i/>
                  <w:color w:val="000000" w:themeColor="text1"/>
                  <w:shd w:val="clear" w:color="auto" w:fill="FFE6E6"/>
                </w:rPr>
                <w:delText>till, </w:delText>
              </w:r>
            </w:del>
            <w:ins w:id="3" w:author="Unknown">
              <w:r w:rsidRPr="00585896">
                <w:rPr>
                  <w:rFonts w:ascii="Arial" w:hAnsi="Arial" w:cs="Arial"/>
                  <w:i/>
                  <w:color w:val="000000" w:themeColor="text1"/>
                  <w:shd w:val="clear" w:color="auto" w:fill="E6FFE6"/>
                </w:rPr>
                <w:t>till och hur avfallet ska tas om hand</w:t>
              </w:r>
            </w:ins>
            <w:r w:rsidRPr="00585896">
              <w:rPr>
                <w:rFonts w:ascii="Arial" w:hAnsi="Arial" w:cs="Arial"/>
                <w:i/>
                <w:color w:val="000000" w:themeColor="text1"/>
              </w:rPr>
              <w:t>, samt vilket material som är återanvändbart och vilket som är farligt avfall och hur farligt avfall ska hanteras</w:t>
            </w:r>
            <w:r w:rsidR="002563AD" w:rsidRPr="00585896">
              <w:rPr>
                <w:rFonts w:ascii="Arial" w:hAnsi="Arial" w:cs="Arial"/>
                <w:i/>
                <w:color w:val="000000" w:themeColor="text1"/>
              </w:rPr>
              <w:t>.</w:t>
            </w:r>
          </w:p>
          <w:p w:rsidR="00B250EC" w:rsidRPr="00585896" w:rsidRDefault="00B250EC" w:rsidP="00A52D77">
            <w:pPr>
              <w:rPr>
                <w:rFonts w:ascii="Arial" w:hAnsi="Arial" w:cs="Arial"/>
                <w:color w:val="000000" w:themeColor="text1"/>
              </w:rPr>
            </w:pPr>
          </w:p>
          <w:p w:rsidR="000A7AC9" w:rsidRPr="00585896" w:rsidRDefault="000A7AC9" w:rsidP="00A52D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0A7AC9" w:rsidRPr="00585896" w:rsidRDefault="000A7AC9" w:rsidP="00A52D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PBL 10 kap. 6§</w:t>
            </w:r>
          </w:p>
          <w:p w:rsidR="000A7AC9" w:rsidRPr="00585896" w:rsidRDefault="000A7AC9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color w:val="000000" w:themeColor="text1"/>
              </w:rPr>
              <w:t>(20</w:t>
            </w:r>
            <w:r w:rsidR="00707362" w:rsidRPr="00585896">
              <w:rPr>
                <w:rFonts w:ascii="Arial" w:hAnsi="Arial" w:cs="Arial"/>
                <w:color w:val="000000" w:themeColor="text1"/>
              </w:rPr>
              <w:t>20</w:t>
            </w:r>
            <w:r w:rsidRPr="00585896">
              <w:rPr>
                <w:rFonts w:ascii="Arial" w:hAnsi="Arial" w:cs="Arial"/>
                <w:color w:val="000000" w:themeColor="text1"/>
              </w:rPr>
              <w:t>:</w:t>
            </w:r>
            <w:r w:rsidR="00707362" w:rsidRPr="00585896">
              <w:rPr>
                <w:rFonts w:ascii="Arial" w:hAnsi="Arial" w:cs="Arial"/>
                <w:color w:val="000000" w:themeColor="text1"/>
              </w:rPr>
              <w:t>603</w:t>
            </w:r>
            <w:r w:rsidRPr="00585896">
              <w:rPr>
                <w:rFonts w:ascii="Arial" w:hAnsi="Arial" w:cs="Arial"/>
                <w:color w:val="000000" w:themeColor="text1"/>
              </w:rPr>
              <w:t>)</w:t>
            </w:r>
            <w:r w:rsidR="00707362" w:rsidRPr="00585896">
              <w:rPr>
                <w:rFonts w:ascii="Arial" w:hAnsi="Arial" w:cs="Arial"/>
                <w:color w:val="000000" w:themeColor="text1"/>
              </w:rPr>
              <w:t xml:space="preserve"> och Avfallsordningen (</w:t>
            </w:r>
            <w:r w:rsidR="00605DC3">
              <w:rPr>
                <w:rFonts w:ascii="Arial" w:hAnsi="Arial" w:cs="Arial"/>
                <w:color w:val="000000" w:themeColor="text1"/>
              </w:rPr>
              <w:t>2020-:614</w:t>
            </w:r>
            <w:r w:rsidR="00707362" w:rsidRPr="00585896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418" w:type="dxa"/>
          </w:tcPr>
          <w:p w:rsidR="000A7AC9" w:rsidRPr="00585896" w:rsidRDefault="000A7AC9" w:rsidP="00A52D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0A7AC9" w:rsidRPr="00585896" w:rsidRDefault="000A7AC9" w:rsidP="00A52D77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85896">
              <w:rPr>
                <w:rFonts w:ascii="Arial" w:hAnsi="Arial" w:cs="Arial"/>
                <w:i/>
                <w:iCs/>
                <w:color w:val="000000" w:themeColor="text1"/>
              </w:rPr>
              <w:t>Dokumentation av</w:t>
            </w:r>
          </w:p>
          <w:p w:rsidR="00707362" w:rsidRPr="00585896" w:rsidRDefault="000A7AC9" w:rsidP="00A52D77">
            <w:pPr>
              <w:rPr>
                <w:rFonts w:ascii="Arial" w:hAnsi="Arial" w:cs="Arial"/>
                <w:color w:val="000000" w:themeColor="text1"/>
              </w:rPr>
            </w:pPr>
            <w:r w:rsidRPr="00585896">
              <w:rPr>
                <w:rFonts w:ascii="Arial" w:hAnsi="Arial" w:cs="Arial"/>
                <w:i/>
                <w:iCs/>
                <w:color w:val="000000" w:themeColor="text1"/>
              </w:rPr>
              <w:t>mängd sorterat avfall, skall redovisas till byggnadsnämnden</w:t>
            </w:r>
            <w:r w:rsidR="00B250EC" w:rsidRPr="00585896">
              <w:rPr>
                <w:rFonts w:ascii="Arial" w:hAnsi="Arial" w:cs="Arial"/>
                <w:i/>
                <w:iCs/>
                <w:color w:val="000000" w:themeColor="text1"/>
              </w:rPr>
              <w:t xml:space="preserve"> genom inventeringslista och </w:t>
            </w:r>
            <w:r w:rsidR="00B250EC" w:rsidRPr="00585896">
              <w:rPr>
                <w:rFonts w:ascii="Arial" w:hAnsi="Arial" w:cs="Arial"/>
                <w:i/>
                <w:color w:val="000000" w:themeColor="text1"/>
              </w:rPr>
              <w:t>f</w:t>
            </w:r>
            <w:r w:rsidR="00707362" w:rsidRPr="00585896">
              <w:rPr>
                <w:rFonts w:ascii="Arial" w:hAnsi="Arial" w:cs="Arial"/>
                <w:i/>
                <w:color w:val="000000" w:themeColor="text1"/>
              </w:rPr>
              <w:t>akturor/kvitton eller deponilistor ska bifogas.</w:t>
            </w:r>
          </w:p>
        </w:tc>
        <w:tc>
          <w:tcPr>
            <w:tcW w:w="1276" w:type="dxa"/>
          </w:tcPr>
          <w:p w:rsidR="000A7AC9" w:rsidRPr="000A7AC9" w:rsidRDefault="000A7AC9" w:rsidP="00A52D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8733A" w:rsidRPr="00AF016F" w:rsidRDefault="0058733A" w:rsidP="00CA58DF">
      <w:pPr>
        <w:rPr>
          <w:rFonts w:ascii="Arial" w:hAnsi="Arial" w:cs="Arial"/>
          <w:sz w:val="24"/>
          <w:szCs w:val="24"/>
        </w:rPr>
      </w:pPr>
    </w:p>
    <w:p w:rsidR="00CA58DF" w:rsidRPr="00AF016F" w:rsidRDefault="00CA58DF" w:rsidP="00CA58DF">
      <w:pPr>
        <w:pStyle w:val="1Text"/>
        <w:ind w:left="0"/>
        <w:rPr>
          <w:rFonts w:ascii="Arial" w:hAnsi="Arial" w:cs="Arial"/>
          <w:szCs w:val="24"/>
        </w:rPr>
      </w:pPr>
    </w:p>
    <w:p w:rsidR="001977F7" w:rsidRDefault="00CA58DF" w:rsidP="00D86E80">
      <w:pPr>
        <w:pStyle w:val="1Text"/>
        <w:ind w:left="0"/>
        <w:rPr>
          <w:rFonts w:ascii="Arial" w:hAnsi="Arial" w:cs="Arial"/>
          <w:szCs w:val="24"/>
        </w:rPr>
      </w:pPr>
      <w:r w:rsidRPr="00AF016F">
        <w:rPr>
          <w:rFonts w:ascii="Arial" w:hAnsi="Arial" w:cs="Arial"/>
          <w:szCs w:val="24"/>
        </w:rPr>
        <w:t>Härmed intygas, att byggnadsåtgärderna fullgjorts i överensstämmelse med gällande bygglov</w:t>
      </w:r>
      <w:bookmarkStart w:id="4" w:name="_Hlk52534100"/>
      <w:r w:rsidR="00D86E80">
        <w:rPr>
          <w:rFonts w:ascii="Arial" w:hAnsi="Arial" w:cs="Arial"/>
          <w:szCs w:val="24"/>
        </w:rPr>
        <w:t xml:space="preserve"> </w:t>
      </w:r>
      <w:r w:rsidR="00D86E80" w:rsidRPr="00D86E80">
        <w:rPr>
          <w:rFonts w:ascii="Arial" w:hAnsi="Arial" w:cs="Arial"/>
          <w:szCs w:val="24"/>
        </w:rPr>
        <w:t>och startbesked samt uppfyller kontrollplan så att de tekniska egenskapskraven enligt plan- och byggförordning, SFS 2011:338, 3 kap, tillgodoses.</w:t>
      </w:r>
      <w:bookmarkEnd w:id="4"/>
    </w:p>
    <w:p w:rsidR="00D86E80" w:rsidRDefault="00D86E80" w:rsidP="00D86E80">
      <w:pPr>
        <w:pStyle w:val="1Text"/>
        <w:ind w:left="0"/>
        <w:rPr>
          <w:rFonts w:ascii="Arial" w:hAnsi="Arial" w:cs="Arial"/>
          <w:szCs w:val="24"/>
        </w:rPr>
      </w:pPr>
    </w:p>
    <w:p w:rsidR="00CA58DF" w:rsidRDefault="00CA58DF" w:rsidP="00CA58DF">
      <w:pPr>
        <w:rPr>
          <w:rFonts w:ascii="Arial" w:hAnsi="Arial" w:cs="Arial"/>
          <w:sz w:val="24"/>
          <w:szCs w:val="24"/>
        </w:rPr>
      </w:pPr>
      <w:r w:rsidRPr="00AF016F">
        <w:rPr>
          <w:rFonts w:ascii="Arial" w:hAnsi="Arial" w:cs="Arial"/>
          <w:sz w:val="24"/>
          <w:szCs w:val="24"/>
        </w:rPr>
        <w:t>Byggherrens underskrift</w:t>
      </w:r>
    </w:p>
    <w:p w:rsidR="002563AD" w:rsidRPr="00AE793C" w:rsidRDefault="002563AD" w:rsidP="00CA58DF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pPr w:leftFromText="141" w:rightFromText="141" w:vertAnchor="text" w:horzAnchor="margin" w:tblpY="60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58DF" w:rsidRPr="00AF016F" w:rsidTr="00D86E80">
        <w:trPr>
          <w:trHeight w:val="841"/>
        </w:trPr>
        <w:tc>
          <w:tcPr>
            <w:tcW w:w="3070" w:type="dxa"/>
          </w:tcPr>
          <w:p w:rsidR="00CA58DF" w:rsidRPr="00AF016F" w:rsidRDefault="00CA58DF" w:rsidP="0058733A">
            <w:pPr>
              <w:rPr>
                <w:rFonts w:ascii="Arial" w:hAnsi="Arial" w:cs="Arial"/>
                <w:sz w:val="24"/>
                <w:szCs w:val="24"/>
              </w:rPr>
            </w:pPr>
            <w:r w:rsidRPr="00AF016F">
              <w:rPr>
                <w:rFonts w:ascii="Arial" w:hAnsi="Arial" w:cs="Arial"/>
                <w:sz w:val="24"/>
                <w:szCs w:val="24"/>
              </w:rPr>
              <w:t>Datum:</w:t>
            </w:r>
          </w:p>
          <w:p w:rsidR="00CA58DF" w:rsidRPr="00AF016F" w:rsidRDefault="00CA58DF" w:rsidP="00587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58DF" w:rsidRPr="00AF016F" w:rsidRDefault="00CA58DF" w:rsidP="0058733A">
            <w:pPr>
              <w:rPr>
                <w:rFonts w:ascii="Arial" w:hAnsi="Arial" w:cs="Arial"/>
                <w:sz w:val="24"/>
                <w:szCs w:val="24"/>
              </w:rPr>
            </w:pPr>
            <w:r w:rsidRPr="00AF016F">
              <w:rPr>
                <w:rFonts w:ascii="Arial" w:hAnsi="Arial" w:cs="Arial"/>
                <w:sz w:val="24"/>
                <w:szCs w:val="24"/>
              </w:rPr>
              <w:t>Underskrift:</w:t>
            </w:r>
          </w:p>
        </w:tc>
        <w:tc>
          <w:tcPr>
            <w:tcW w:w="3071" w:type="dxa"/>
          </w:tcPr>
          <w:p w:rsidR="00CA58DF" w:rsidRPr="00AF016F" w:rsidRDefault="00CA58DF" w:rsidP="0058733A">
            <w:pPr>
              <w:rPr>
                <w:rFonts w:ascii="Arial" w:hAnsi="Arial" w:cs="Arial"/>
                <w:sz w:val="24"/>
                <w:szCs w:val="24"/>
              </w:rPr>
            </w:pPr>
            <w:r w:rsidRPr="00AF016F">
              <w:rPr>
                <w:rFonts w:ascii="Arial" w:hAnsi="Arial" w:cs="Arial"/>
                <w:sz w:val="24"/>
                <w:szCs w:val="24"/>
              </w:rPr>
              <w:t>Namnförtydligande:</w:t>
            </w:r>
          </w:p>
        </w:tc>
      </w:tr>
    </w:tbl>
    <w:p w:rsidR="00CA58DF" w:rsidRDefault="00CA58DF" w:rsidP="00CA58DF">
      <w:pPr>
        <w:rPr>
          <w:rFonts w:ascii="Arial" w:hAnsi="Arial" w:cs="Arial"/>
          <w:sz w:val="16"/>
          <w:szCs w:val="16"/>
        </w:rPr>
      </w:pPr>
    </w:p>
    <w:p w:rsidR="002563AD" w:rsidRDefault="002563AD" w:rsidP="00CA58DF">
      <w:pPr>
        <w:rPr>
          <w:rFonts w:ascii="Arial" w:hAnsi="Arial" w:cs="Arial"/>
          <w:sz w:val="16"/>
          <w:szCs w:val="16"/>
        </w:rPr>
      </w:pPr>
    </w:p>
    <w:p w:rsidR="002563AD" w:rsidRDefault="002563AD" w:rsidP="00CA58DF">
      <w:pPr>
        <w:rPr>
          <w:rFonts w:ascii="Arial" w:hAnsi="Arial" w:cs="Arial"/>
          <w:sz w:val="16"/>
          <w:szCs w:val="16"/>
        </w:rPr>
      </w:pPr>
    </w:p>
    <w:p w:rsidR="002563AD" w:rsidRDefault="002563AD" w:rsidP="00CA58DF">
      <w:pPr>
        <w:rPr>
          <w:rFonts w:ascii="Arial" w:hAnsi="Arial" w:cs="Arial"/>
          <w:sz w:val="16"/>
          <w:szCs w:val="16"/>
        </w:rPr>
      </w:pPr>
    </w:p>
    <w:p w:rsidR="002563AD" w:rsidRPr="00AE793C" w:rsidRDefault="002563AD" w:rsidP="00CA58DF">
      <w:pPr>
        <w:rPr>
          <w:rFonts w:ascii="Arial" w:hAnsi="Arial" w:cs="Arial"/>
          <w:sz w:val="16"/>
          <w:szCs w:val="16"/>
        </w:rPr>
      </w:pPr>
    </w:p>
    <w:p w:rsidR="00CA58DF" w:rsidRDefault="00CA58DF"/>
    <w:p w:rsidR="00CA58DF" w:rsidRDefault="00CA58DF"/>
    <w:sectPr w:rsidR="00CA58DF" w:rsidSect="00463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75" w:rsidRDefault="005E0475" w:rsidP="00A32011">
      <w:pPr>
        <w:spacing w:after="0" w:line="240" w:lineRule="auto"/>
      </w:pPr>
      <w:r>
        <w:separator/>
      </w:r>
    </w:p>
  </w:endnote>
  <w:endnote w:type="continuationSeparator" w:id="0">
    <w:p w:rsidR="005E0475" w:rsidRDefault="005E0475" w:rsidP="00A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011" w:rsidRDefault="00A320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011" w:rsidRDefault="00A3201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011" w:rsidRDefault="00A320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75" w:rsidRDefault="005E0475" w:rsidP="00A32011">
      <w:pPr>
        <w:spacing w:after="0" w:line="240" w:lineRule="auto"/>
      </w:pPr>
      <w:r>
        <w:separator/>
      </w:r>
    </w:p>
  </w:footnote>
  <w:footnote w:type="continuationSeparator" w:id="0">
    <w:p w:rsidR="005E0475" w:rsidRDefault="005E0475" w:rsidP="00A3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011" w:rsidRDefault="00A320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011" w:rsidRDefault="00A3201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011" w:rsidRDefault="00A3201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AD"/>
    <w:rsid w:val="000A7AC9"/>
    <w:rsid w:val="001977F7"/>
    <w:rsid w:val="001B6858"/>
    <w:rsid w:val="001D5CB8"/>
    <w:rsid w:val="002563AD"/>
    <w:rsid w:val="002A17AD"/>
    <w:rsid w:val="002E1788"/>
    <w:rsid w:val="003C0EF2"/>
    <w:rsid w:val="00463064"/>
    <w:rsid w:val="00585896"/>
    <w:rsid w:val="0058733A"/>
    <w:rsid w:val="005E0475"/>
    <w:rsid w:val="00605DC3"/>
    <w:rsid w:val="00707362"/>
    <w:rsid w:val="008603BF"/>
    <w:rsid w:val="00931234"/>
    <w:rsid w:val="00A32011"/>
    <w:rsid w:val="00A52D77"/>
    <w:rsid w:val="00AA031E"/>
    <w:rsid w:val="00AC4903"/>
    <w:rsid w:val="00B250EC"/>
    <w:rsid w:val="00BA614F"/>
    <w:rsid w:val="00BF5A60"/>
    <w:rsid w:val="00CA58DF"/>
    <w:rsid w:val="00D64564"/>
    <w:rsid w:val="00D86E80"/>
    <w:rsid w:val="00DA025F"/>
    <w:rsid w:val="00E65387"/>
    <w:rsid w:val="00E949E4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3AF7444-9ACC-4978-AE20-E7EBF361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8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Text"/>
    <w:basedOn w:val="Normal"/>
    <w:rsid w:val="00CA58DF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685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3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2011"/>
  </w:style>
  <w:style w:type="paragraph" w:styleId="Sidfot">
    <w:name w:val="footer"/>
    <w:basedOn w:val="Normal"/>
    <w:link w:val="SidfotChar"/>
    <w:uiPriority w:val="99"/>
    <w:unhideWhenUsed/>
    <w:rsid w:val="00A3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Hawsho Fikri (Sbk)</dc:creator>
  <cp:lastModifiedBy>Ströberg Maarit (Sbk)</cp:lastModifiedBy>
  <cp:revision>13</cp:revision>
  <cp:lastPrinted>2019-02-11T11:24:00Z</cp:lastPrinted>
  <dcterms:created xsi:type="dcterms:W3CDTF">2020-09-14T15:53:00Z</dcterms:created>
  <dcterms:modified xsi:type="dcterms:W3CDTF">2021-06-10T07:01:00Z</dcterms:modified>
</cp:coreProperties>
</file>